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5C" w:rsidRPr="0061515C" w:rsidRDefault="0061515C" w:rsidP="00615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61515C"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>   </w:t>
      </w:r>
      <w:r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  <w:t xml:space="preserve">                                  </w:t>
      </w:r>
      <w:r w:rsidRPr="0061515C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ru-RU"/>
        </w:rPr>
        <w:t>Учите детей общаться!!!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дороги родители </w:t>
      </w: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первые и самые важные учителя вашего ребенка. Первая его школа - Ваш дом - окажет огромное влияние на то, что он будет считать важным в жизни, на формирование его системы ценностей. Две вещи Вы можете подарить своему ребенку на всю жизнь: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одна - корни,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другая - крылья.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Сколько бы мы ни прожили, мы все равно постоянно возвращаемся к опыту детства - к жизни в семье: даже убеленный сединами ветеран продолжает ссылаться на "то, чему учила меня моя мать", "то, что мне показал отец", "то, чему меня учили дома". Интересно, что и люди, добившиеся успеха в жизни, отмечают значимость того, что дается ребенку родителями.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"Годы чудес" -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называют исследователи перв</w:t>
      </w: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ые пять лет жизни ребенка.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человека. 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читать, он должен достаточно овладеть языковыми навыками, умением слушать и говорить.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течение этих первых лет выдаются очень суматошные дни, и родители будут недоумевать: "Где тут взять время, чтобы еще чему-то учить?!" Но не следует забывать, что даже ровный, успокаивающий тон в ситуациях разбитых коленок, набитых шишек, раздражения взрослых может послужить основой формирования личности, </w:t>
      </w:r>
      <w:r w:rsidRPr="0061515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укрепить связи </w:t>
      </w: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между детьми и родителями и способствовать выработке </w:t>
      </w:r>
      <w:r w:rsidRPr="0061515C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позитивного отношения, </w:t>
      </w: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способности воспринимать то, чему учат отец и мать.</w:t>
      </w:r>
    </w:p>
    <w:p w:rsidR="0061515C" w:rsidRPr="0061515C" w:rsidRDefault="0061515C" w:rsidP="0061515C">
      <w:pPr>
        <w:shd w:val="clear" w:color="auto" w:fill="FFFFFF"/>
        <w:spacing w:after="0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1515C" w:rsidRPr="0061515C" w:rsidRDefault="0061515C" w:rsidP="0061515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Советы родителям</w:t>
      </w:r>
    </w:p>
    <w:p w:rsidR="0061515C" w:rsidRPr="0061515C" w:rsidRDefault="0061515C" w:rsidP="0061515C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ДЕЛАТЬ ИЛИ НЕ ДЕЛАТЬ?</w:t>
      </w:r>
    </w:p>
    <w:p w:rsidR="0061515C" w:rsidRPr="0061515C" w:rsidRDefault="0061515C" w:rsidP="0061515C">
      <w:pPr>
        <w:shd w:val="clear" w:color="auto" w:fill="FFFFFF"/>
        <w:spacing w:before="65" w:after="65" w:line="240" w:lineRule="auto"/>
        <w:ind w:left="153" w:right="153"/>
        <w:jc w:val="center"/>
        <w:outlineLvl w:val="5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Делайте!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* Радуйтесь Вашему малышу.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Когда малыш может Вас слышать, разговаривайте вслух сами с собой.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Если Вы увидели, что ребенок что-то делает, начните "параллельный разговор" (комментируйте его действия).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Разговаривайте с ребенком заботливым, успокаивающим, ободряющим тоном.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Когда ребенок с Вами разговаривает, слушайте его сочувственно и внимательно.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Установите четкие и жесткие требования к ребенку.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Говорите с малышом короткими фразами.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В разговоре с ребенком называйте как можно больше предметов.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Ваши объяснения должны быть простыми и понятными.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Говорите медленно.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* Будьте терпеливы.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Сначала спрашивайте "что"; "почему" спросите, когда малыш подрастет.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Каждый день читайте ребенку.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Поощряйте в ребенке стремление задавать вопросы.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 </w:t>
      </w:r>
      <w:ins w:id="0" w:author="Unknown">
        <w:r w:rsidRPr="0061515C">
          <w:rPr>
            <w:rFonts w:ascii="Times New Roman" w:eastAsia="Times New Roman" w:hAnsi="Times New Roman" w:cs="Times New Roman"/>
            <w:i/>
            <w:iCs/>
            <w:color w:val="555555"/>
            <w:sz w:val="28"/>
            <w:szCs w:val="28"/>
            <w:lang w:eastAsia="ru-RU"/>
          </w:rPr>
          <w:t>Не скупитесь на награду: </w:t>
        </w:r>
        <w:r w:rsidRPr="0061515C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похвалу или поцелуй.</w:t>
        </w:r>
      </w:ins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Поощряйте любопытство и воображение Вашего малыша.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Поощряйте игры с другими детьми.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Заботьтесь о том, чтобы у ребенка были новые впечатления, о которых он мог бы рассказывать.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Будьте примером для малыша: пусть он видит, какое удовольствие Вы получаете от чтения газет, журналов, книг.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Не теряйте чувства юмора.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Играйте с ребенком в разные игры.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Проблемы отцов и детей не существует там, где родители и дети дружат и чем-то занимаются вместе.</w:t>
      </w:r>
    </w:p>
    <w:p w:rsidR="0061515C" w:rsidRPr="0061515C" w:rsidRDefault="0061515C" w:rsidP="0061515C">
      <w:pPr>
        <w:shd w:val="clear" w:color="auto" w:fill="FFFFFF"/>
        <w:spacing w:before="65" w:after="65" w:line="240" w:lineRule="auto"/>
        <w:ind w:left="153" w:right="153"/>
        <w:jc w:val="center"/>
        <w:outlineLvl w:val="5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 делайте!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Не перебивайте ребенка, не говорите, что Вы все поняли, не отворачивайтесь, пока малыш не закончил рассказывать, - другими словами, не дайте ему заподозрить, что Вас мало интересует то, о чем он говорит.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1" w:name="_GoBack"/>
      <w:bookmarkEnd w:id="1"/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Не принуждайте ребенка делать то, к чему он не готов.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Не заставляйте ребенка делать что-нибудь, если он вертится, устал, расстроен; займитесь чем-то другим.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Не требуйте сразу слишком многого: пройдет немало времени, прежде чем малыш приучится самостоятельно убирать свои игрушки или приводить в порядок комнату.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Не следует постоянно поправлять ребенка, то и дело повторяя: "Не так! Переделай это".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Не надо критиковать ребенка даже с глазу на глаз; тем более не следует этого делать в присутствии других людей.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Не надо устанавливать для ребенка множество правил: он перестанет обращать на Вас внимание.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Не перестарайтесь, доставляя ребенку слишком много стимулов или впечатлений: игрушек, поездок и т. д.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Не ожидайте от ребенка дошкольного возраста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понимания всех логических связей </w:t>
      </w: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всех Ваших чувств ("Мама устала");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абстрактных рассуждений и объяснений.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Не проявляйте повышенного беспокойства по поводу каждой перемены в ребенке: небольшого продвижения вперед или, наоборот, некоторого регресса.</w:t>
      </w:r>
    </w:p>
    <w:p w:rsidR="0061515C" w:rsidRPr="0061515C" w:rsidRDefault="0061515C" w:rsidP="0061515C">
      <w:pPr>
        <w:shd w:val="clear" w:color="auto" w:fill="FFFFFF"/>
        <w:spacing w:before="109" w:after="109" w:line="240" w:lineRule="auto"/>
        <w:ind w:left="153" w:right="15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* Не сравнивайте </w:t>
      </w:r>
      <w:proofErr w:type="gramStart"/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малыша</w:t>
      </w:r>
      <w:proofErr w:type="gramEnd"/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ни с </w:t>
      </w:r>
      <w:proofErr w:type="gramStart"/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какими</w:t>
      </w:r>
      <w:proofErr w:type="gramEnd"/>
      <w:r w:rsidRPr="0061515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другими детьми: ни с его братом или сестрой, ни с соседскими ребятами, ни с его приятелями или родственниками.</w:t>
      </w:r>
    </w:p>
    <w:p w:rsidR="0007082D" w:rsidRPr="0061515C" w:rsidRDefault="0007082D">
      <w:pPr>
        <w:rPr>
          <w:rFonts w:ascii="Times New Roman" w:hAnsi="Times New Roman" w:cs="Times New Roman"/>
          <w:sz w:val="28"/>
          <w:szCs w:val="28"/>
        </w:rPr>
      </w:pPr>
    </w:p>
    <w:sectPr w:rsidR="0007082D" w:rsidRPr="0061515C" w:rsidSect="00615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C"/>
    <w:rsid w:val="0007082D"/>
    <w:rsid w:val="0061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Vaida</cp:lastModifiedBy>
  <cp:revision>1</cp:revision>
  <dcterms:created xsi:type="dcterms:W3CDTF">2022-12-05T17:54:00Z</dcterms:created>
  <dcterms:modified xsi:type="dcterms:W3CDTF">2022-12-05T18:03:00Z</dcterms:modified>
</cp:coreProperties>
</file>